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3E9E" w14:textId="77777777" w:rsidR="00D74C34" w:rsidRPr="00D74C34" w:rsidRDefault="00D74C34" w:rsidP="00D74C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71717"/>
          <w:sz w:val="18"/>
          <w:szCs w:val="18"/>
        </w:rPr>
      </w:pPr>
      <w:r w:rsidRPr="00D74C34">
        <w:rPr>
          <w:rFonts w:ascii="Verdana" w:eastAsia="Times New Roman" w:hAnsi="Verdana" w:cs="Times New Roman"/>
          <w:b/>
          <w:bCs/>
          <w:color w:val="171717"/>
          <w:sz w:val="18"/>
          <w:szCs w:val="18"/>
        </w:rPr>
        <w:t>Session outline:</w:t>
      </w:r>
    </w:p>
    <w:p w14:paraId="45FB33FA" w14:textId="4E3D9CDB" w:rsidR="00D74C34" w:rsidRDefault="00E54D24" w:rsidP="00D74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rPr>
          <w:ins w:id="0" w:author="Ying Jin" w:date="2020-11-30T12:56:00Z"/>
          <w:rFonts w:ascii="Verdana" w:eastAsia="Times New Roman" w:hAnsi="Verdana" w:cs="Times New Roman"/>
          <w:color w:val="171717"/>
          <w:sz w:val="18"/>
          <w:szCs w:val="18"/>
        </w:rPr>
      </w:pPr>
      <w:ins w:id="1" w:author="Ying Jin" w:date="2020-11-30T12:54:00Z">
        <w:r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Reflections on </w:t>
        </w:r>
        <w:r w:rsidR="00443194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the future of cities and </w:t>
        </w:r>
      </w:ins>
      <w:ins w:id="2" w:author="Ying Jin" w:date="2020-11-30T12:55:00Z">
        <w:r w:rsidR="00443194">
          <w:rPr>
            <w:rFonts w:ascii="Verdana" w:eastAsia="Times New Roman" w:hAnsi="Verdana" w:cs="Times New Roman"/>
            <w:color w:val="171717"/>
            <w:sz w:val="18"/>
            <w:szCs w:val="18"/>
          </w:rPr>
          <w:t>the future of urban modelling</w:t>
        </w:r>
      </w:ins>
      <w:del w:id="3" w:author="Ying Jin" w:date="2020-11-30T12:55:00Z">
        <w:r w:rsidR="00D74C34" w:rsidRPr="00D74C34" w:rsidDel="00443194">
          <w:rPr>
            <w:rFonts w:ascii="Verdana" w:eastAsia="Times New Roman" w:hAnsi="Verdana" w:cs="Times New Roman"/>
            <w:color w:val="171717"/>
            <w:sz w:val="18"/>
            <w:szCs w:val="18"/>
          </w:rPr>
          <w:delText>Keynote Speaker</w:delText>
        </w:r>
      </w:del>
      <w:r w:rsidR="00D74C34" w:rsidRPr="00D74C34">
        <w:rPr>
          <w:rFonts w:ascii="Verdana" w:eastAsia="Times New Roman" w:hAnsi="Verdana" w:cs="Times New Roman"/>
          <w:color w:val="171717"/>
          <w:sz w:val="18"/>
          <w:szCs w:val="18"/>
        </w:rPr>
        <w:t>: Michael Batty (University College, London)</w:t>
      </w:r>
      <w:ins w:id="4" w:author="Ying Jin" w:date="2020-11-30T12:55:00Z">
        <w:r w:rsidR="00443194">
          <w:rPr>
            <w:rFonts w:ascii="Verdana" w:eastAsia="Times New Roman" w:hAnsi="Verdana" w:cs="Times New Roman"/>
            <w:color w:val="171717"/>
            <w:sz w:val="18"/>
            <w:szCs w:val="18"/>
          </w:rPr>
          <w:t>, Michael Wegener (</w:t>
        </w:r>
        <w:proofErr w:type="spellStart"/>
        <w:r w:rsidR="00443194">
          <w:rPr>
            <w:rFonts w:ascii="Verdana" w:eastAsia="Times New Roman" w:hAnsi="Verdana" w:cs="Times New Roman"/>
            <w:color w:val="171717"/>
            <w:sz w:val="18"/>
            <w:szCs w:val="18"/>
          </w:rPr>
          <w:t>Spiekermann</w:t>
        </w:r>
        <w:proofErr w:type="spellEnd"/>
        <w:r w:rsidR="00443194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 and </w:t>
        </w:r>
        <w:r w:rsidR="00664B65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Wegener Urban and Regional Research), </w:t>
        </w:r>
        <w:proofErr w:type="spellStart"/>
        <w:r w:rsidR="00664B65">
          <w:rPr>
            <w:rFonts w:ascii="Verdana" w:eastAsia="Times New Roman" w:hAnsi="Verdana" w:cs="Times New Roman"/>
            <w:color w:val="171717"/>
            <w:sz w:val="18"/>
            <w:szCs w:val="18"/>
          </w:rPr>
          <w:t>Marcial</w:t>
        </w:r>
        <w:proofErr w:type="spellEnd"/>
        <w:r w:rsidR="00664B65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 </w:t>
        </w:r>
        <w:proofErr w:type="spellStart"/>
        <w:r w:rsidR="00664B65">
          <w:rPr>
            <w:rFonts w:ascii="Verdana" w:eastAsia="Times New Roman" w:hAnsi="Verdana" w:cs="Times New Roman"/>
            <w:color w:val="171717"/>
            <w:sz w:val="18"/>
            <w:szCs w:val="18"/>
          </w:rPr>
          <w:t>Echenique</w:t>
        </w:r>
        <w:proofErr w:type="spellEnd"/>
        <w:r w:rsidR="00664B65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 (University of Cambridge) – this </w:t>
        </w:r>
      </w:ins>
      <w:ins w:id="5" w:author="Ying Jin" w:date="2020-11-30T12:56:00Z">
        <w:r w:rsidR="00664B65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part of the </w:t>
        </w:r>
        <w:r w:rsidR="006E380C">
          <w:rPr>
            <w:rFonts w:ascii="Verdana" w:eastAsia="Times New Roman" w:hAnsi="Verdana" w:cs="Times New Roman"/>
            <w:color w:val="171717"/>
            <w:sz w:val="18"/>
            <w:szCs w:val="18"/>
          </w:rPr>
          <w:t>session will be broadcast live</w:t>
        </w:r>
      </w:ins>
    </w:p>
    <w:p w14:paraId="2CB755C0" w14:textId="43B7F6D2" w:rsidR="006E380C" w:rsidRPr="00D74C34" w:rsidRDefault="008B041A" w:rsidP="00D74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rPr>
          <w:rFonts w:ascii="Verdana" w:eastAsia="Times New Roman" w:hAnsi="Verdana" w:cs="Times New Roman"/>
          <w:color w:val="171717"/>
          <w:sz w:val="18"/>
          <w:szCs w:val="18"/>
        </w:rPr>
      </w:pPr>
      <w:ins w:id="6" w:author="Ying Jin" w:date="2020-11-30T12:56:00Z">
        <w:r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The </w:t>
        </w:r>
      </w:ins>
      <w:ins w:id="7" w:author="Ying Jin" w:date="2020-11-30T12:57:00Z">
        <w:r w:rsidR="00E4100D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live broadcast and recording will then cease </w:t>
        </w:r>
        <w:r w:rsidR="002431C1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at this point to </w:t>
        </w:r>
      </w:ins>
      <w:ins w:id="8" w:author="Ying Jin" w:date="2020-11-30T12:58:00Z">
        <w:r w:rsidR="002431C1">
          <w:rPr>
            <w:rFonts w:ascii="Verdana" w:eastAsia="Times New Roman" w:hAnsi="Verdana" w:cs="Times New Roman"/>
            <w:color w:val="171717"/>
            <w:sz w:val="18"/>
            <w:szCs w:val="18"/>
          </w:rPr>
          <w:t>enable plenary discussion</w:t>
        </w:r>
      </w:ins>
      <w:ins w:id="9" w:author="Ying Jin" w:date="2020-11-30T12:57:00Z">
        <w:r w:rsidR="00E4100D"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 </w:t>
        </w:r>
      </w:ins>
    </w:p>
    <w:p w14:paraId="5105CBF8" w14:textId="2C298D82" w:rsidR="00D74C34" w:rsidRPr="00D74C34" w:rsidRDefault="00D74C34" w:rsidP="00D74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rPr>
          <w:rFonts w:ascii="Verdana" w:eastAsia="Times New Roman" w:hAnsi="Verdana" w:cs="Times New Roman"/>
          <w:color w:val="171717"/>
          <w:sz w:val="18"/>
          <w:szCs w:val="18"/>
        </w:rPr>
      </w:pPr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>Quick fire responses to the talks - all delegates</w:t>
      </w:r>
      <w:del w:id="10" w:author="Ying Jin" w:date="2020-11-30T12:58:00Z">
        <w:r w:rsidRPr="00D74C34" w:rsidDel="007D5662">
          <w:rPr>
            <w:rFonts w:ascii="Verdana" w:eastAsia="Times New Roman" w:hAnsi="Verdana" w:cs="Times New Roman"/>
            <w:color w:val="171717"/>
            <w:sz w:val="18"/>
            <w:szCs w:val="18"/>
          </w:rPr>
          <w:delText xml:space="preserve"> in Zoom meeting</w:delText>
        </w:r>
      </w:del>
    </w:p>
    <w:p w14:paraId="666ED43D" w14:textId="77777777" w:rsidR="00D74C34" w:rsidRPr="00D74C34" w:rsidRDefault="00D74C34" w:rsidP="00D74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rPr>
          <w:rFonts w:ascii="Verdana" w:eastAsia="Times New Roman" w:hAnsi="Verdana" w:cs="Times New Roman"/>
          <w:color w:val="171717"/>
          <w:sz w:val="18"/>
          <w:szCs w:val="18"/>
        </w:rPr>
      </w:pPr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>Round table for general discussion on future directions of the AUM symposium</w:t>
      </w:r>
    </w:p>
    <w:p w14:paraId="44D11E9F" w14:textId="77777777" w:rsidR="00D74C34" w:rsidRPr="00D74C34" w:rsidRDefault="00D74C34" w:rsidP="00D74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rPr>
          <w:rFonts w:ascii="Verdana" w:eastAsia="Times New Roman" w:hAnsi="Verdana" w:cs="Times New Roman"/>
          <w:color w:val="171717"/>
          <w:sz w:val="18"/>
          <w:szCs w:val="18"/>
        </w:rPr>
      </w:pPr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>Summary of the series </w:t>
      </w:r>
    </w:p>
    <w:p w14:paraId="25909A45" w14:textId="3792453C" w:rsidR="00D74C34" w:rsidRDefault="00D74C34" w:rsidP="00D74C34">
      <w:pPr>
        <w:shd w:val="clear" w:color="auto" w:fill="FFFFFF"/>
        <w:spacing w:after="240" w:line="240" w:lineRule="auto"/>
        <w:rPr>
          <w:ins w:id="11" w:author="Ying Jin" w:date="2020-11-30T12:59:00Z"/>
          <w:rFonts w:ascii="Verdana" w:eastAsia="Times New Roman" w:hAnsi="Verdana" w:cs="Times New Roman"/>
          <w:color w:val="171717"/>
          <w:sz w:val="18"/>
          <w:szCs w:val="18"/>
        </w:rPr>
      </w:pPr>
      <w:r w:rsidRPr="00D74C34">
        <w:rPr>
          <w:rFonts w:ascii="Verdana" w:eastAsia="Times New Roman" w:hAnsi="Verdana" w:cs="Times New Roman"/>
          <w:b/>
          <w:bCs/>
          <w:color w:val="171717"/>
          <w:sz w:val="18"/>
          <w:szCs w:val="18"/>
        </w:rPr>
        <w:t>Session Chair:</w:t>
      </w:r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> </w:t>
      </w:r>
      <w:proofErr w:type="spellStart"/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>Marcial</w:t>
      </w:r>
      <w:proofErr w:type="spellEnd"/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 xml:space="preserve"> </w:t>
      </w:r>
      <w:proofErr w:type="spellStart"/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>Echenique</w:t>
      </w:r>
      <w:proofErr w:type="spellEnd"/>
      <w:r w:rsidRPr="00D74C34">
        <w:rPr>
          <w:rFonts w:ascii="Verdana" w:eastAsia="Times New Roman" w:hAnsi="Verdana" w:cs="Times New Roman"/>
          <w:color w:val="171717"/>
          <w:sz w:val="18"/>
          <w:szCs w:val="18"/>
        </w:rPr>
        <w:t xml:space="preserve"> (University of Cambridge)</w:t>
      </w:r>
    </w:p>
    <w:p w14:paraId="0176CEB7" w14:textId="024D04A6" w:rsidR="004E6B2C" w:rsidRDefault="004E6B2C" w:rsidP="00D74C34">
      <w:pPr>
        <w:shd w:val="clear" w:color="auto" w:fill="FFFFFF"/>
        <w:spacing w:after="240" w:line="240" w:lineRule="auto"/>
        <w:rPr>
          <w:ins w:id="12" w:author="Ying Jin" w:date="2020-11-30T12:54:00Z"/>
          <w:rFonts w:ascii="Verdana" w:eastAsia="Times New Roman" w:hAnsi="Verdana" w:cs="Times New Roman"/>
          <w:color w:val="171717"/>
          <w:sz w:val="18"/>
          <w:szCs w:val="18"/>
        </w:rPr>
      </w:pPr>
      <w:ins w:id="13" w:author="Ying Jin" w:date="2020-11-30T12:59:00Z">
        <w:r>
          <w:rPr>
            <w:rFonts w:ascii="Verdana" w:eastAsia="Times New Roman" w:hAnsi="Verdana" w:cs="Times New Roman"/>
            <w:color w:val="171717"/>
            <w:sz w:val="18"/>
            <w:szCs w:val="18"/>
          </w:rPr>
          <w:t>Session Host: Ying Jin (University of Cambridge)</w:t>
        </w:r>
      </w:ins>
    </w:p>
    <w:p w14:paraId="67CD4855" w14:textId="4AFF088B" w:rsidR="00EF503D" w:rsidRPr="00D74C34" w:rsidRDefault="00EF503D" w:rsidP="00D74C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71717"/>
          <w:sz w:val="18"/>
          <w:szCs w:val="18"/>
        </w:rPr>
      </w:pPr>
      <w:ins w:id="14" w:author="Ying Jin" w:date="2020-11-30T12:54:00Z">
        <w:r>
          <w:rPr>
            <w:rFonts w:ascii="Verdana" w:eastAsia="Times New Roman" w:hAnsi="Verdana" w:cs="Times New Roman"/>
            <w:color w:val="171717"/>
            <w:sz w:val="18"/>
            <w:szCs w:val="18"/>
          </w:rPr>
          <w:t xml:space="preserve">Also </w:t>
        </w:r>
        <w:r>
          <w:rPr>
            <w:rFonts w:ascii="Verdana" w:eastAsia="Times New Roman" w:hAnsi="Verdana" w:cs="Times New Roman"/>
            <w:color w:val="222222"/>
            <w:sz w:val="18"/>
            <w:szCs w:val="18"/>
          </w:rPr>
          <w:t xml:space="preserve">could you add Michael Wegener’s photo and brief bio </w:t>
        </w:r>
      </w:ins>
      <w:ins w:id="15" w:author="Ying Jin" w:date="2020-11-30T12:59:00Z">
        <w:r w:rsidR="00B004C2">
          <w:rPr>
            <w:rFonts w:ascii="Verdana" w:eastAsia="Times New Roman" w:hAnsi="Verdana" w:cs="Times New Roman"/>
            <w:color w:val="222222"/>
            <w:sz w:val="18"/>
            <w:szCs w:val="18"/>
          </w:rPr>
          <w:t xml:space="preserve">below </w:t>
        </w:r>
      </w:ins>
      <w:ins w:id="16" w:author="Ying Jin" w:date="2020-11-30T12:54:00Z">
        <w:r>
          <w:rPr>
            <w:rFonts w:ascii="Verdana" w:eastAsia="Times New Roman" w:hAnsi="Verdana" w:cs="Times New Roman"/>
            <w:color w:val="222222"/>
            <w:sz w:val="18"/>
            <w:szCs w:val="18"/>
          </w:rPr>
          <w:t>(this can be taken from Session 1)</w:t>
        </w:r>
      </w:ins>
    </w:p>
    <w:p w14:paraId="377B211C" w14:textId="77777777" w:rsidR="00D74C34" w:rsidRPr="00D74C34" w:rsidRDefault="00D74C34" w:rsidP="00D74C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71717"/>
          <w:sz w:val="18"/>
          <w:szCs w:val="18"/>
        </w:rPr>
      </w:pPr>
      <w:r w:rsidRPr="00D74C34">
        <w:rPr>
          <w:rFonts w:ascii="Verdana" w:eastAsia="Times New Roman" w:hAnsi="Verdana" w:cs="Times New Roman"/>
          <w:b/>
          <w:bCs/>
          <w:color w:val="171717"/>
          <w:sz w:val="18"/>
          <w:szCs w:val="18"/>
        </w:rPr>
        <w:t>Bios of keynote speakers and chair:</w:t>
      </w:r>
    </w:p>
    <w:tbl>
      <w:tblPr>
        <w:tblW w:w="0" w:type="auto"/>
        <w:tblBorders>
          <w:bottom w:val="single" w:sz="12" w:space="0" w:color="8C898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6"/>
        <w:gridCol w:w="36"/>
        <w:gridCol w:w="36"/>
        <w:gridCol w:w="36"/>
        <w:gridCol w:w="5923"/>
      </w:tblGrid>
      <w:tr w:rsidR="00EF503D" w:rsidRPr="00D74C34" w14:paraId="6400F461" w14:textId="77777777" w:rsidTr="00D74C34">
        <w:tc>
          <w:tcPr>
            <w:tcW w:w="0" w:type="auto"/>
            <w:shd w:val="clear" w:color="auto" w:fill="FFFFFF"/>
            <w:hideMark/>
          </w:tcPr>
          <w:p w14:paraId="09B1F310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r w:rsidRPr="00D74C34">
              <w:rPr>
                <w:rFonts w:ascii="Verdana" w:eastAsia="Times New Roman" w:hAnsi="Verdana" w:cs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57CA089B" wp14:editId="7CB90D27">
                  <wp:extent cx="1428750" cy="1903095"/>
                  <wp:effectExtent l="0" t="0" r="0" b="1905"/>
                  <wp:docPr id="3" name="Picture 3" descr="Michael Batty 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hael Batty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0AC64FA8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EAA543" w14:textId="77777777" w:rsidR="00D74C34" w:rsidRPr="00D74C34" w:rsidRDefault="00D74C34" w:rsidP="00D74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D2F53F" w14:textId="77777777" w:rsidR="00D74C34" w:rsidRPr="00D74C34" w:rsidRDefault="00D74C34" w:rsidP="00D74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17601C" w14:textId="77777777" w:rsidR="00D74C34" w:rsidRPr="00D74C34" w:rsidRDefault="00D74C34" w:rsidP="00D74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CECD11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r w:rsidRPr="00D74C34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</w:rPr>
              <w:t>Michael Batty</w:t>
            </w:r>
          </w:p>
          <w:p w14:paraId="679DD62C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r w:rsidRPr="00D74C34"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is Chairman of the Management Board of the Centre for Advanced Spatial Analysis (CASA) and Bartlett Professor of Planning (Emeritus) at University College London. </w:t>
            </w:r>
          </w:p>
          <w:p w14:paraId="2D2E4B06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hyperlink r:id="rId6" w:tgtFrame="_blank" w:tooltip="undefined (Link to an external website)" w:history="1">
              <w:r w:rsidRPr="00D74C34">
                <w:rPr>
                  <w:rFonts w:ascii="Verdana" w:eastAsia="Times New Roman" w:hAnsi="Verdana" w:cs="Times New Roman"/>
                  <w:color w:val="8A00BC"/>
                  <w:sz w:val="18"/>
                  <w:szCs w:val="18"/>
                  <w:u w:val="single"/>
                </w:rPr>
                <w:t>https://www.ucl.ac.uk/bartlett/casa/prof-michael-batty</w:t>
              </w:r>
            </w:hyperlink>
          </w:p>
        </w:tc>
      </w:tr>
      <w:tr w:rsidR="00EF503D" w:rsidRPr="00D74C34" w14:paraId="0985B8BD" w14:textId="77777777" w:rsidTr="00D74C34">
        <w:tc>
          <w:tcPr>
            <w:tcW w:w="0" w:type="auto"/>
            <w:shd w:val="clear" w:color="auto" w:fill="FFFFFF"/>
            <w:hideMark/>
          </w:tcPr>
          <w:p w14:paraId="13AC06DB" w14:textId="006CA383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del w:id="17" w:author="Ying Jin" w:date="2020-11-30T12:53:00Z">
              <w:r w:rsidRPr="00D74C34" w:rsidDel="00EF503D">
                <w:rPr>
                  <w:rFonts w:ascii="Verdana" w:eastAsia="Times New Roman" w:hAnsi="Verdana" w:cs="Times New Roman"/>
                  <w:color w:val="222222"/>
                  <w:sz w:val="18"/>
                  <w:szCs w:val="18"/>
                </w:rPr>
                <w:delText> </w:delText>
              </w:r>
            </w:del>
            <w:ins w:id="18" w:author="Ying Jin" w:date="2020-11-30T12:52:00Z">
              <w:r w:rsidR="00FE0118">
                <w:rPr>
                  <w:rFonts w:ascii="Verdana" w:eastAsia="Times New Roman" w:hAnsi="Verdana" w:cs="Times New Roman"/>
                  <w:color w:val="222222"/>
                  <w:sz w:val="18"/>
                  <w:szCs w:val="18"/>
                </w:rPr>
                <w:t>[could you add Michael</w:t>
              </w:r>
            </w:ins>
            <w:ins w:id="19" w:author="Ying Jin" w:date="2020-11-30T12:53:00Z">
              <w:r w:rsidR="00FE0118">
                <w:rPr>
                  <w:rFonts w:ascii="Verdana" w:eastAsia="Times New Roman" w:hAnsi="Verdana" w:cs="Times New Roman"/>
                  <w:color w:val="222222"/>
                  <w:sz w:val="18"/>
                  <w:szCs w:val="18"/>
                </w:rPr>
                <w:t xml:space="preserve"> Wegener’s p</w:t>
              </w:r>
              <w:r w:rsidR="00EF503D">
                <w:rPr>
                  <w:rFonts w:ascii="Verdana" w:eastAsia="Times New Roman" w:hAnsi="Verdana" w:cs="Times New Roman"/>
                  <w:color w:val="222222"/>
                  <w:sz w:val="18"/>
                  <w:szCs w:val="18"/>
                </w:rPr>
                <w:t>hoto and brief bio here (this can be taken from Session 1; thanks!)</w:t>
              </w:r>
            </w:ins>
            <w:ins w:id="20" w:author="Ying Jin" w:date="2020-11-30T12:54:00Z">
              <w:r w:rsidR="00EF503D">
                <w:rPr>
                  <w:rFonts w:ascii="Verdana" w:eastAsia="Times New Roman" w:hAnsi="Verdana" w:cs="Times New Roman"/>
                  <w:color w:val="222222"/>
                  <w:sz w:val="18"/>
                  <w:szCs w:val="18"/>
                </w:rPr>
                <w:t>]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14:paraId="498FBC53" w14:textId="77777777" w:rsidR="00D74C34" w:rsidRPr="00D74C34" w:rsidRDefault="00D74C34" w:rsidP="00D74C3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38A1E8" w14:textId="77777777" w:rsidR="00D74C34" w:rsidRPr="00D74C34" w:rsidRDefault="00D74C34" w:rsidP="00D7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A80E62" w14:textId="77777777" w:rsidR="00D74C34" w:rsidRPr="00D74C34" w:rsidRDefault="00D74C34" w:rsidP="00D7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3C9BEC" w14:textId="77777777" w:rsidR="00D74C34" w:rsidRPr="00D74C34" w:rsidRDefault="00D74C34" w:rsidP="00D7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3669CC" w14:textId="77777777" w:rsidR="00D74C34" w:rsidRPr="00D74C34" w:rsidRDefault="00D74C34" w:rsidP="00D7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03D" w:rsidRPr="00D74C34" w14:paraId="3FBD2F3D" w14:textId="77777777" w:rsidTr="00D74C34">
        <w:tc>
          <w:tcPr>
            <w:tcW w:w="0" w:type="auto"/>
            <w:shd w:val="clear" w:color="auto" w:fill="FFFFFF"/>
            <w:hideMark/>
          </w:tcPr>
          <w:p w14:paraId="6A0CE76D" w14:textId="77777777" w:rsidR="00D74C34" w:rsidRPr="00D74C34" w:rsidRDefault="00D74C34" w:rsidP="00D74C3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r w:rsidRPr="00D74C34">
              <w:rPr>
                <w:rFonts w:ascii="Verdana" w:eastAsia="Times New Roman" w:hAnsi="Verdana" w:cs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623A921E" wp14:editId="7C0479F6">
                  <wp:extent cx="1428750" cy="1903095"/>
                  <wp:effectExtent l="0" t="0" r="0" b="1905"/>
                  <wp:docPr id="4" name="Picture 4" descr="Marcial Echenique 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cial Echenique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0C17265B" w14:textId="77777777" w:rsidR="00D74C34" w:rsidRPr="00D74C34" w:rsidRDefault="00D74C34" w:rsidP="00D74C3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F2717CB" w14:textId="77777777" w:rsidR="00D74C34" w:rsidRPr="00D74C34" w:rsidRDefault="00D74C34" w:rsidP="00D7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C8C36D" w14:textId="77777777" w:rsidR="00D74C34" w:rsidRPr="00D74C34" w:rsidRDefault="00D74C34" w:rsidP="00D7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FE1007" w14:textId="77777777" w:rsidR="00D74C34" w:rsidRPr="00D74C34" w:rsidRDefault="00D74C34" w:rsidP="00D7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B9B7CE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proofErr w:type="spellStart"/>
            <w:r w:rsidRPr="00D74C34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</w:rPr>
              <w:t>Marcial</w:t>
            </w:r>
            <w:proofErr w:type="spellEnd"/>
            <w:r w:rsidRPr="00D74C34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74C34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</w:rPr>
              <w:t>Echenique</w:t>
            </w:r>
            <w:proofErr w:type="spellEnd"/>
          </w:p>
          <w:p w14:paraId="65CD3CD0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r w:rsidRPr="00D74C34"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is Professorial Fellow of Churchill College and Emeritus Professor of Land Use and Transport Studies at the University of Cambridge. </w:t>
            </w:r>
          </w:p>
          <w:p w14:paraId="0DA2F5D2" w14:textId="77777777" w:rsidR="00D74C34" w:rsidRPr="00D74C34" w:rsidRDefault="00D74C34" w:rsidP="00D74C34">
            <w:pPr>
              <w:spacing w:after="24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</w:pPr>
            <w:hyperlink r:id="rId8" w:history="1">
              <w:r w:rsidRPr="00D74C34">
                <w:rPr>
                  <w:rFonts w:ascii="Verdana" w:eastAsia="Times New Roman" w:hAnsi="Verdana" w:cs="Times New Roman"/>
                  <w:color w:val="8A00BC"/>
                  <w:sz w:val="18"/>
                  <w:szCs w:val="18"/>
                  <w:u w:val="single"/>
                </w:rPr>
                <w:t>https://www.arct.cam.ac.uk/people/me15@cam.ac.uk</w:t>
              </w:r>
            </w:hyperlink>
          </w:p>
        </w:tc>
      </w:tr>
    </w:tbl>
    <w:p w14:paraId="1A8C6132" w14:textId="77777777" w:rsidR="00424DEE" w:rsidRDefault="00424DEE"/>
    <w:sectPr w:rsidR="0042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B5FB6"/>
    <w:multiLevelType w:val="multilevel"/>
    <w:tmpl w:val="0D7A5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ing Jin">
    <w15:presenceInfo w15:providerId="None" w15:userId="Ying 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34"/>
    <w:rsid w:val="002431C1"/>
    <w:rsid w:val="00424DEE"/>
    <w:rsid w:val="00443194"/>
    <w:rsid w:val="004E6B2C"/>
    <w:rsid w:val="00664B65"/>
    <w:rsid w:val="006E380C"/>
    <w:rsid w:val="007D5662"/>
    <w:rsid w:val="008B041A"/>
    <w:rsid w:val="00B004C2"/>
    <w:rsid w:val="00D74C34"/>
    <w:rsid w:val="00E4100D"/>
    <w:rsid w:val="00E54D24"/>
    <w:rsid w:val="00EF503D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83A8"/>
  <w15:chartTrackingRefBased/>
  <w15:docId w15:val="{5441789B-1256-480B-B0C9-30BCD24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6"/>
        <w:szCs w:val="26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t.cam.ac.uk/people/me15@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bartlett/casa/prof-michael-bat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</dc:creator>
  <cp:keywords/>
  <dc:description/>
  <cp:lastModifiedBy>Ying Jin</cp:lastModifiedBy>
  <cp:revision>13</cp:revision>
  <dcterms:created xsi:type="dcterms:W3CDTF">2020-11-30T12:51:00Z</dcterms:created>
  <dcterms:modified xsi:type="dcterms:W3CDTF">2020-11-30T12:59:00Z</dcterms:modified>
</cp:coreProperties>
</file>